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4F86" w14:textId="77777777" w:rsidR="00C5259E" w:rsidRDefault="00C5259E" w:rsidP="00C5259E">
      <w:pPr>
        <w:pStyle w:val="Heading1"/>
        <w:rPr>
          <w:ins w:id="0" w:author="Dan Handel" w:date="2023-12-27T14:52:00Z"/>
          <w:rFonts w:ascii="Times New Roman" w:hAnsi="Times New Roman" w:cs="Times New Roman"/>
        </w:rPr>
      </w:pPr>
      <w:bookmarkStart w:id="1" w:name="_Toc108164023"/>
      <w:r w:rsidRPr="00113573">
        <w:rPr>
          <w:rFonts w:ascii="Times New Roman" w:hAnsi="Times New Roman" w:cs="Times New Roman"/>
        </w:rPr>
        <w:t>L.</w:t>
      </w:r>
      <w:r w:rsidRPr="00113573">
        <w:rPr>
          <w:rFonts w:ascii="Times New Roman" w:hAnsi="Times New Roman" w:cs="Times New Roman"/>
        </w:rPr>
        <w:tab/>
        <w:t>Parks and Recreation</w:t>
      </w:r>
      <w:bookmarkEnd w:id="1"/>
    </w:p>
    <w:p w14:paraId="3B3615BD" w14:textId="66EA3A0F" w:rsidR="00167EC4" w:rsidRPr="00113573" w:rsidRDefault="00167EC4" w:rsidP="003A269D">
      <w:pPr>
        <w:jc w:val="both"/>
        <w:rPr>
          <w:ins w:id="2" w:author="Dan Handel" w:date="2023-12-27T14:52:00Z"/>
          <w:rFonts w:cs="Times New Roman"/>
        </w:rPr>
      </w:pPr>
      <w:ins w:id="3" w:author="Dan Handel" w:date="2023-12-27T14:52:00Z">
        <w:r>
          <w:rPr>
            <w:rFonts w:cs="Times New Roman"/>
          </w:rPr>
          <w:t xml:space="preserve">The </w:t>
        </w:r>
      </w:ins>
      <w:ins w:id="4" w:author="Dan Handel" w:date="2023-12-27T14:53:00Z">
        <w:r w:rsidR="003A269D">
          <w:rPr>
            <w:rFonts w:cs="Times New Roman"/>
          </w:rPr>
          <w:t xml:space="preserve">City owns and maintains </w:t>
        </w:r>
      </w:ins>
      <w:ins w:id="5" w:author="Dan Handel" w:date="2023-12-27T14:54:00Z">
        <w:r w:rsidR="003A269D">
          <w:rPr>
            <w:rFonts w:cs="Times New Roman"/>
          </w:rPr>
          <w:t xml:space="preserve">various </w:t>
        </w:r>
      </w:ins>
      <w:ins w:id="6" w:author="Dan Handel" w:date="2023-12-27T14:53:00Z">
        <w:r w:rsidR="003A269D">
          <w:rPr>
            <w:rFonts w:cs="Times New Roman"/>
          </w:rPr>
          <w:t>parklands, recreation facilities</w:t>
        </w:r>
      </w:ins>
      <w:ins w:id="7" w:author="Dan Handel" w:date="2023-12-27T14:54:00Z">
        <w:r w:rsidR="003A269D">
          <w:rPr>
            <w:rFonts w:cs="Times New Roman"/>
          </w:rPr>
          <w:t>, and open spaces for residents and visitors to enjoy.</w:t>
        </w:r>
      </w:ins>
      <w:ins w:id="8" w:author="Dan Handel" w:date="2023-12-27T14:52:00Z">
        <w:r>
          <w:rPr>
            <w:rFonts w:cs="Times New Roman"/>
          </w:rPr>
          <w:t xml:space="preserve"> </w:t>
        </w:r>
      </w:ins>
      <w:ins w:id="9" w:author="Dan Handel" w:date="2023-12-27T14:56:00Z">
        <w:r w:rsidR="003A269D">
          <w:rPr>
            <w:rFonts w:cs="Times New Roman"/>
          </w:rPr>
          <w:t xml:space="preserve">These assets </w:t>
        </w:r>
      </w:ins>
      <w:ins w:id="10" w:author="Dan Handel" w:date="2023-12-27T15:01:00Z">
        <w:r w:rsidR="003A269D">
          <w:rPr>
            <w:rFonts w:cs="Times New Roman"/>
          </w:rPr>
          <w:t xml:space="preserve">are </w:t>
        </w:r>
      </w:ins>
      <w:ins w:id="11" w:author="Dan Handel" w:date="2023-12-27T15:02:00Z">
        <w:r w:rsidR="003A269D">
          <w:rPr>
            <w:rFonts w:cs="Times New Roman"/>
          </w:rPr>
          <w:t>essential</w:t>
        </w:r>
      </w:ins>
      <w:ins w:id="12" w:author="Dan Handel" w:date="2023-12-27T14:56:00Z">
        <w:r w:rsidR="003A269D">
          <w:rPr>
            <w:rFonts w:cs="Times New Roman"/>
          </w:rPr>
          <w:t xml:space="preserve"> </w:t>
        </w:r>
      </w:ins>
      <w:ins w:id="13" w:author="Dan Handel" w:date="2023-12-27T15:04:00Z">
        <w:r w:rsidR="00273D74">
          <w:rPr>
            <w:rFonts w:cs="Times New Roman"/>
          </w:rPr>
          <w:t>for maintaining</w:t>
        </w:r>
      </w:ins>
      <w:ins w:id="14" w:author="Dan Handel" w:date="2023-12-27T14:56:00Z">
        <w:r w:rsidR="003A269D">
          <w:rPr>
            <w:rFonts w:cs="Times New Roman"/>
          </w:rPr>
          <w:t xml:space="preserve"> </w:t>
        </w:r>
      </w:ins>
      <w:ins w:id="15" w:author="Dan Handel" w:date="2023-12-27T14:57:00Z">
        <w:r w:rsidR="003A269D">
          <w:rPr>
            <w:rFonts w:cs="Times New Roman"/>
          </w:rPr>
          <w:t>the sense of community</w:t>
        </w:r>
      </w:ins>
      <w:ins w:id="16" w:author="Dan Handel" w:date="2023-12-27T14:58:00Z">
        <w:r w:rsidR="003A269D">
          <w:rPr>
            <w:rFonts w:cs="Times New Roman"/>
          </w:rPr>
          <w:t xml:space="preserve"> and pride that </w:t>
        </w:r>
      </w:ins>
      <w:ins w:id="17" w:author="Dan Handel" w:date="2023-12-27T14:59:00Z">
        <w:r w:rsidR="003A269D">
          <w:rPr>
            <w:rFonts w:cs="Times New Roman"/>
          </w:rPr>
          <w:t>make</w:t>
        </w:r>
      </w:ins>
      <w:ins w:id="18" w:author="Dan Handel" w:date="2023-12-27T15:04:00Z">
        <w:r w:rsidR="00273D74">
          <w:rPr>
            <w:rFonts w:cs="Times New Roman"/>
          </w:rPr>
          <w:t>s</w:t>
        </w:r>
      </w:ins>
      <w:ins w:id="19" w:author="Dan Handel" w:date="2023-12-27T14:59:00Z">
        <w:r w:rsidR="003A269D">
          <w:rPr>
            <w:rFonts w:cs="Times New Roman"/>
          </w:rPr>
          <w:t xml:space="preserve"> Woodburn a vibrant</w:t>
        </w:r>
      </w:ins>
      <w:ins w:id="20" w:author="Dan Handel" w:date="2023-12-27T15:01:00Z">
        <w:r w:rsidR="003A269D">
          <w:rPr>
            <w:rFonts w:cs="Times New Roman"/>
          </w:rPr>
          <w:t xml:space="preserve"> and </w:t>
        </w:r>
      </w:ins>
      <w:ins w:id="21" w:author="Dan Handel" w:date="2023-12-27T15:00:00Z">
        <w:r w:rsidR="003A269D">
          <w:rPr>
            <w:rFonts w:cs="Times New Roman"/>
          </w:rPr>
          <w:t>attractive place to live, work, and visit.</w:t>
        </w:r>
      </w:ins>
    </w:p>
    <w:p w14:paraId="4A998E14" w14:textId="77777777" w:rsidR="00167EC4" w:rsidRPr="00167EC4" w:rsidRDefault="00167EC4" w:rsidP="003A269D"/>
    <w:p w14:paraId="49CEB42D" w14:textId="07F441B9" w:rsidR="00C5259E" w:rsidRPr="00113573" w:rsidRDefault="00C5259E" w:rsidP="00C5259E">
      <w:pPr>
        <w:pStyle w:val="Heading2"/>
        <w:ind w:left="0"/>
        <w:jc w:val="both"/>
        <w:rPr>
          <w:rFonts w:ascii="Times New Roman" w:hAnsi="Times New Roman" w:cs="Times New Roman"/>
          <w:i/>
          <w:iCs/>
        </w:rPr>
      </w:pPr>
      <w:bookmarkStart w:id="22" w:name="_Toc108164024"/>
      <w:r w:rsidRPr="00113573">
        <w:rPr>
          <w:rFonts w:ascii="Times New Roman" w:hAnsi="Times New Roman" w:cs="Times New Roman"/>
          <w:i/>
          <w:iCs/>
        </w:rPr>
        <w:t>Open Space / Parks Goals and Policies</w:t>
      </w:r>
      <w:bookmarkEnd w:id="22"/>
    </w:p>
    <w:p w14:paraId="19E2FCCA" w14:textId="77777777" w:rsidR="00C5259E" w:rsidRPr="00113573" w:rsidRDefault="00C5259E" w:rsidP="00C5259E">
      <w:pPr>
        <w:pStyle w:val="GoalsPols"/>
        <w:rPr>
          <w:rFonts w:ascii="Times New Roman" w:hAnsi="Times New Roman" w:cs="Times New Roman"/>
        </w:rPr>
      </w:pPr>
      <w:r w:rsidRPr="00113573">
        <w:rPr>
          <w:rFonts w:ascii="Times New Roman" w:hAnsi="Times New Roman" w:cs="Times New Roman"/>
        </w:rPr>
        <w:t>Goals</w:t>
      </w:r>
    </w:p>
    <w:p w14:paraId="34088E13" w14:textId="77777777" w:rsidR="00C5259E" w:rsidRPr="00113573" w:rsidRDefault="00C5259E" w:rsidP="00C5259E">
      <w:pPr>
        <w:jc w:val="both"/>
        <w:rPr>
          <w:rFonts w:cs="Times New Roman"/>
          <w:b/>
          <w:bCs/>
        </w:rPr>
      </w:pPr>
    </w:p>
    <w:p w14:paraId="473F4DB0" w14:textId="3D00C437" w:rsidR="00C5259E" w:rsidRPr="00650E9D" w:rsidRDefault="00C5259E" w:rsidP="00C5259E">
      <w:pPr>
        <w:tabs>
          <w:tab w:val="left" w:pos="1170"/>
        </w:tabs>
        <w:ind w:left="720" w:hanging="720"/>
        <w:jc w:val="both"/>
        <w:rPr>
          <w:rFonts w:cs="Times New Roman"/>
        </w:rPr>
      </w:pPr>
      <w:r w:rsidRPr="00650E9D">
        <w:rPr>
          <w:rFonts w:cs="Times New Roman"/>
        </w:rPr>
        <w:t>L-1.</w:t>
      </w:r>
      <w:r w:rsidRPr="00650E9D">
        <w:rPr>
          <w:rFonts w:cs="Times New Roman"/>
        </w:rPr>
        <w:tab/>
      </w:r>
      <w:del w:id="23" w:author="Dan Handel" w:date="2023-12-27T13:29:00Z">
        <w:r w:rsidRPr="00650E9D" w:rsidDel="00C5259E">
          <w:rPr>
            <w:rFonts w:cs="Times New Roman"/>
          </w:rPr>
          <w:delText>The Woodburn Parks and Recreation Comprehensive Plan shall establish a framework for land acquisition and future park improvements within the community.  It is the goal of the City to p</w:delText>
        </w:r>
      </w:del>
      <w:del w:id="24" w:author="Dan Handel" w:date="2023-12-27T13:32:00Z">
        <w:r w:rsidRPr="00650E9D" w:rsidDel="00C5259E">
          <w:rPr>
            <w:rFonts w:cs="Times New Roman"/>
          </w:rPr>
          <w:delText>rovide adequate parks, recreation facilities, and open space to maintain Woodburn’s livability and managed growth, and to p</w:delText>
        </w:r>
      </w:del>
      <w:ins w:id="25" w:author="Dan Handel" w:date="2023-12-27T14:03:00Z">
        <w:r w:rsidR="004906D8">
          <w:rPr>
            <w:rFonts w:cs="Times New Roman"/>
          </w:rPr>
          <w:t>P</w:t>
        </w:r>
      </w:ins>
      <w:r w:rsidRPr="00650E9D">
        <w:rPr>
          <w:rFonts w:cs="Times New Roman"/>
        </w:rPr>
        <w:t>rovide social, economic</w:t>
      </w:r>
      <w:ins w:id="26" w:author="Dan Handel" w:date="2023-12-27T13:29:00Z">
        <w:r>
          <w:rPr>
            <w:rFonts w:cs="Times New Roman"/>
          </w:rPr>
          <w:t>,</w:t>
        </w:r>
      </w:ins>
      <w:r w:rsidRPr="00650E9D">
        <w:rPr>
          <w:rFonts w:cs="Times New Roman"/>
        </w:rPr>
        <w:t xml:space="preserve"> and environmental benefits to individuals, families</w:t>
      </w:r>
      <w:ins w:id="27" w:author="Dan Handel" w:date="2023-12-27T13:29:00Z">
        <w:r>
          <w:rPr>
            <w:rFonts w:cs="Times New Roman"/>
          </w:rPr>
          <w:t>,</w:t>
        </w:r>
      </w:ins>
      <w:r w:rsidRPr="00650E9D">
        <w:rPr>
          <w:rFonts w:cs="Times New Roman"/>
        </w:rPr>
        <w:t xml:space="preserve"> and the community</w:t>
      </w:r>
      <w:ins w:id="28" w:author="Dan Handel" w:date="2023-12-27T13:31:00Z">
        <w:r>
          <w:rPr>
            <w:rFonts w:cs="Times New Roman"/>
          </w:rPr>
          <w:t xml:space="preserve"> through a robust</w:t>
        </w:r>
      </w:ins>
      <w:ins w:id="29" w:author="Dan Handel" w:date="2023-12-27T13:59:00Z">
        <w:r w:rsidR="000F2625">
          <w:rPr>
            <w:rFonts w:cs="Times New Roman"/>
          </w:rPr>
          <w:t xml:space="preserve">, diverse, </w:t>
        </w:r>
      </w:ins>
      <w:ins w:id="30" w:author="Dan Handel" w:date="2023-12-27T13:31:00Z">
        <w:r>
          <w:rPr>
            <w:rFonts w:cs="Times New Roman"/>
          </w:rPr>
          <w:t>inclusive system of parks, recreation facilities, and open spaces</w:t>
        </w:r>
      </w:ins>
      <w:r w:rsidRPr="00650E9D">
        <w:rPr>
          <w:rFonts w:cs="Times New Roman"/>
        </w:rPr>
        <w:t>.</w:t>
      </w:r>
    </w:p>
    <w:p w14:paraId="62942A28" w14:textId="77777777" w:rsidR="00C5259E" w:rsidRPr="00650E9D" w:rsidRDefault="00C5259E" w:rsidP="00C5259E">
      <w:pPr>
        <w:ind w:left="1620" w:hanging="900"/>
        <w:jc w:val="both"/>
        <w:rPr>
          <w:rFonts w:cs="Times New Roman"/>
        </w:rPr>
      </w:pPr>
    </w:p>
    <w:p w14:paraId="147A4813" w14:textId="42FDDEBB" w:rsidR="000F2625" w:rsidRPr="00650E9D" w:rsidDel="009C51F2" w:rsidRDefault="00C5259E" w:rsidP="009C51F2">
      <w:pPr>
        <w:tabs>
          <w:tab w:val="left" w:pos="1170"/>
        </w:tabs>
        <w:ind w:left="720" w:hanging="720"/>
        <w:jc w:val="both"/>
        <w:rPr>
          <w:del w:id="31" w:author="Dan Handel" w:date="2023-12-27T14:29:00Z"/>
          <w:rFonts w:cs="Times New Roman"/>
        </w:rPr>
      </w:pPr>
      <w:r w:rsidRPr="00650E9D">
        <w:rPr>
          <w:rFonts w:cs="Times New Roman"/>
        </w:rPr>
        <w:t>L-2.</w:t>
      </w:r>
      <w:r w:rsidRPr="00650E9D">
        <w:rPr>
          <w:rFonts w:cs="Times New Roman"/>
        </w:rPr>
        <w:tab/>
      </w:r>
      <w:ins w:id="32" w:author="Dan Handel" w:date="2023-12-27T13:51:00Z">
        <w:r w:rsidR="00DB1E45">
          <w:rPr>
            <w:rFonts w:cs="Times New Roman"/>
          </w:rPr>
          <w:t xml:space="preserve">Maintain </w:t>
        </w:r>
      </w:ins>
      <w:del w:id="33" w:author="Dan Handel" w:date="2023-12-27T13:51:00Z">
        <w:r w:rsidRPr="00650E9D" w:rsidDel="00DB1E45">
          <w:rPr>
            <w:rFonts w:cs="Times New Roman"/>
          </w:rPr>
          <w:delText>D</w:delText>
        </w:r>
      </w:del>
      <w:ins w:id="34" w:author="Dan Handel" w:date="2023-12-27T13:51:00Z">
        <w:r w:rsidR="00DB1E45">
          <w:rPr>
            <w:rFonts w:cs="Times New Roman"/>
          </w:rPr>
          <w:t>d</w:t>
        </w:r>
      </w:ins>
      <w:r w:rsidRPr="00650E9D">
        <w:rPr>
          <w:rFonts w:cs="Times New Roman"/>
        </w:rPr>
        <w:t xml:space="preserve">owntown Woodburn </w:t>
      </w:r>
      <w:del w:id="35" w:author="Dan Handel" w:date="2023-12-27T13:51:00Z">
        <w:r w:rsidRPr="00650E9D" w:rsidDel="00DB1E45">
          <w:rPr>
            <w:rFonts w:cs="Times New Roman"/>
          </w:rPr>
          <w:delText>should remain</w:delText>
        </w:r>
      </w:del>
      <w:ins w:id="36" w:author="Dan Handel" w:date="2023-12-27T13:51:00Z">
        <w:r w:rsidR="00DB1E45">
          <w:rPr>
            <w:rFonts w:cs="Times New Roman"/>
          </w:rPr>
          <w:t>as</w:t>
        </w:r>
      </w:ins>
      <w:r w:rsidRPr="00650E9D">
        <w:rPr>
          <w:rFonts w:cs="Times New Roman"/>
        </w:rPr>
        <w:t xml:space="preserve"> a centerpiece of activity, culture, and commerce within the City.  Library</w:t>
      </w:r>
      <w:ins w:id="37" w:author="Dan Handel" w:date="2023-12-27T13:53:00Z">
        <w:r w:rsidR="000F2625">
          <w:rPr>
            <w:rFonts w:cs="Times New Roman"/>
          </w:rPr>
          <w:t xml:space="preserve"> Square</w:t>
        </w:r>
      </w:ins>
      <w:r w:rsidRPr="00650E9D">
        <w:rPr>
          <w:rFonts w:cs="Times New Roman"/>
        </w:rPr>
        <w:t xml:space="preserve"> Park, the Downtown Plaza, Woodburn Aquatic Center, Settlemier Park,</w:t>
      </w:r>
      <w:del w:id="38" w:author="Dan Handel" w:date="2023-12-27T13:54:00Z">
        <w:r w:rsidRPr="00650E9D" w:rsidDel="000F2625">
          <w:rPr>
            <w:rFonts w:cs="Times New Roman"/>
          </w:rPr>
          <w:delText xml:space="preserve"> the</w:delText>
        </w:r>
      </w:del>
      <w:r w:rsidRPr="00650E9D">
        <w:rPr>
          <w:rFonts w:cs="Times New Roman"/>
        </w:rPr>
        <w:t xml:space="preserve"> Woodburn</w:t>
      </w:r>
      <w:del w:id="39" w:author="Dan Handel" w:date="2023-12-27T13:53:00Z">
        <w:r w:rsidRPr="00650E9D" w:rsidDel="000F2625">
          <w:rPr>
            <w:rFonts w:cs="Times New Roman"/>
          </w:rPr>
          <w:delText xml:space="preserve"> World’s Berry Center </w:delText>
        </w:r>
      </w:del>
      <w:ins w:id="40" w:author="Dan Handel" w:date="2023-12-27T13:54:00Z">
        <w:r w:rsidR="000F2625">
          <w:rPr>
            <w:rFonts w:cs="Times New Roman"/>
          </w:rPr>
          <w:t xml:space="preserve"> </w:t>
        </w:r>
      </w:ins>
      <w:r w:rsidRPr="00650E9D">
        <w:rPr>
          <w:rFonts w:cs="Times New Roman"/>
        </w:rPr>
        <w:t xml:space="preserve">Museum, </w:t>
      </w:r>
      <w:ins w:id="41" w:author="Dan Handel" w:date="2023-12-27T13:53:00Z">
        <w:r w:rsidR="000F2625">
          <w:rPr>
            <w:rFonts w:cs="Times New Roman"/>
          </w:rPr>
          <w:t xml:space="preserve">Bungalow Theatre, </w:t>
        </w:r>
      </w:ins>
      <w:r w:rsidRPr="00650E9D">
        <w:rPr>
          <w:rFonts w:cs="Times New Roman"/>
        </w:rPr>
        <w:t xml:space="preserve">and </w:t>
      </w:r>
      <w:ins w:id="42" w:author="Dan Handel" w:date="2023-12-27T13:53:00Z">
        <w:r w:rsidR="000F2625">
          <w:rPr>
            <w:rFonts w:cs="Times New Roman"/>
          </w:rPr>
          <w:t xml:space="preserve">Frank Scheer </w:t>
        </w:r>
      </w:ins>
      <w:r w:rsidRPr="00650E9D">
        <w:rPr>
          <w:rFonts w:cs="Times New Roman"/>
        </w:rPr>
        <w:t>Locomotive Park should be used as catalysts for downtown revitalization.</w:t>
      </w:r>
    </w:p>
    <w:p w14:paraId="6184C4B1" w14:textId="77777777" w:rsidR="00C5259E" w:rsidRPr="00650E9D" w:rsidRDefault="00C5259E" w:rsidP="00C5259E">
      <w:pPr>
        <w:jc w:val="both"/>
        <w:rPr>
          <w:rFonts w:cs="Times New Roman"/>
        </w:rPr>
      </w:pPr>
    </w:p>
    <w:p w14:paraId="3D7AAA2B" w14:textId="77777777" w:rsidR="00C5259E" w:rsidRPr="00113573" w:rsidRDefault="00C5259E" w:rsidP="00C5259E">
      <w:pPr>
        <w:pStyle w:val="GoalsPols"/>
        <w:rPr>
          <w:rFonts w:ascii="Times New Roman" w:hAnsi="Times New Roman" w:cs="Times New Roman"/>
        </w:rPr>
      </w:pPr>
      <w:r w:rsidRPr="00113573">
        <w:rPr>
          <w:rFonts w:ascii="Times New Roman" w:hAnsi="Times New Roman" w:cs="Times New Roman"/>
        </w:rPr>
        <w:t>Policies</w:t>
      </w:r>
    </w:p>
    <w:p w14:paraId="25DF14BB" w14:textId="77777777" w:rsidR="00C5259E" w:rsidRPr="00113573" w:rsidRDefault="00C5259E" w:rsidP="00C5259E">
      <w:pPr>
        <w:jc w:val="both"/>
        <w:rPr>
          <w:rFonts w:cs="Times New Roman"/>
        </w:rPr>
      </w:pPr>
    </w:p>
    <w:p w14:paraId="581BFB0F" w14:textId="230B6BF8" w:rsidR="006B6099" w:rsidRDefault="006B6099" w:rsidP="006B6099">
      <w:pPr>
        <w:tabs>
          <w:tab w:val="left" w:pos="1170"/>
        </w:tabs>
        <w:ind w:left="720" w:hanging="720"/>
        <w:jc w:val="both"/>
        <w:rPr>
          <w:ins w:id="43" w:author="Dan Handel" w:date="2023-12-27T14:13:00Z"/>
          <w:rFonts w:cs="Times New Roman"/>
        </w:rPr>
      </w:pPr>
      <w:ins w:id="44" w:author="Dan Handel" w:date="2023-12-27T14:12:00Z">
        <w:r>
          <w:rPr>
            <w:rFonts w:cs="Times New Roman"/>
          </w:rPr>
          <w:t>L-1.1</w:t>
        </w:r>
        <w:r>
          <w:rPr>
            <w:rFonts w:cs="Times New Roman"/>
          </w:rPr>
          <w:tab/>
          <w:t>The City will utilize the Parks and Recreation Master Plan as a guide for investing resources into parks, recreation facilities</w:t>
        </w:r>
      </w:ins>
      <w:ins w:id="45" w:author="Dan Handel" w:date="2024-01-18T12:34:00Z">
        <w:r w:rsidR="00655BE9">
          <w:rPr>
            <w:rFonts w:cs="Times New Roman"/>
          </w:rPr>
          <w:t xml:space="preserve"> and programming</w:t>
        </w:r>
      </w:ins>
      <w:ins w:id="46" w:author="Dan Handel" w:date="2023-12-27T14:12:00Z">
        <w:r>
          <w:rPr>
            <w:rFonts w:cs="Times New Roman"/>
          </w:rPr>
          <w:t xml:space="preserve">, and open spaces. </w:t>
        </w:r>
      </w:ins>
    </w:p>
    <w:p w14:paraId="1DEF9622" w14:textId="77777777" w:rsidR="006B6099" w:rsidRPr="00113573" w:rsidRDefault="006B6099" w:rsidP="006B6099">
      <w:pPr>
        <w:tabs>
          <w:tab w:val="left" w:pos="1170"/>
        </w:tabs>
        <w:ind w:left="720" w:hanging="720"/>
        <w:jc w:val="both"/>
        <w:rPr>
          <w:ins w:id="47" w:author="Dan Handel" w:date="2023-12-27T14:12:00Z"/>
          <w:rFonts w:cs="Times New Roman"/>
        </w:rPr>
      </w:pPr>
    </w:p>
    <w:p w14:paraId="7A2B0CFE" w14:textId="0D601A26" w:rsidR="00C5259E" w:rsidRPr="00113573" w:rsidRDefault="00C5259E" w:rsidP="00C5259E">
      <w:pPr>
        <w:tabs>
          <w:tab w:val="left" w:pos="1170"/>
        </w:tabs>
        <w:ind w:left="720" w:hanging="720"/>
        <w:jc w:val="both"/>
        <w:rPr>
          <w:rFonts w:cs="Times New Roman"/>
        </w:rPr>
      </w:pPr>
      <w:r w:rsidRPr="00113573">
        <w:rPr>
          <w:rFonts w:cs="Times New Roman"/>
        </w:rPr>
        <w:t>L-1.</w:t>
      </w:r>
      <w:ins w:id="48" w:author="Dan Handel" w:date="2023-12-27T15:07:00Z">
        <w:r w:rsidR="00273D74">
          <w:rPr>
            <w:rFonts w:cs="Times New Roman"/>
          </w:rPr>
          <w:t>2</w:t>
        </w:r>
      </w:ins>
      <w:del w:id="49" w:author="Dan Handel" w:date="2023-12-27T15:07:00Z">
        <w:r w:rsidRPr="00113573" w:rsidDel="00273D74">
          <w:rPr>
            <w:rFonts w:cs="Times New Roman"/>
          </w:rPr>
          <w:delText>1</w:delText>
        </w:r>
      </w:del>
      <w:r w:rsidRPr="00113573">
        <w:rPr>
          <w:rFonts w:cs="Times New Roman"/>
        </w:rPr>
        <w:t xml:space="preserve"> </w:t>
      </w:r>
      <w:r w:rsidRPr="00113573">
        <w:rPr>
          <w:rFonts w:cs="Times New Roman"/>
        </w:rPr>
        <w:tab/>
        <w:t>The City will ensure that sufficient land is made available to meet current and future parks and open spaces needs by acquiring and developing new parks in the area</w:t>
      </w:r>
      <w:ins w:id="50" w:author="Dan Handel" w:date="2023-12-27T13:35:00Z">
        <w:r w:rsidR="00885DD7">
          <w:rPr>
            <w:rFonts w:cs="Times New Roman"/>
          </w:rPr>
          <w:t>s identified in the Parks and Recreation Master Plan.</w:t>
        </w:r>
      </w:ins>
      <w:r w:rsidRPr="00113573">
        <w:rPr>
          <w:rFonts w:cs="Times New Roman"/>
        </w:rPr>
        <w:t xml:space="preserve"> </w:t>
      </w:r>
      <w:del w:id="51" w:author="Dan Handel" w:date="2023-12-27T13:35:00Z">
        <w:r w:rsidRPr="00113573" w:rsidDel="00885DD7">
          <w:rPr>
            <w:rFonts w:cs="Times New Roman"/>
          </w:rPr>
          <w:delText>west of Interstate 5; the southwest area of the city, east of Interstate 5; and the southeast area of the City, west of Highway 99E.</w:delText>
        </w:r>
      </w:del>
    </w:p>
    <w:p w14:paraId="609E5BEA" w14:textId="77777777" w:rsidR="00C5259E" w:rsidRPr="00113573" w:rsidRDefault="00C5259E" w:rsidP="00C5259E">
      <w:pPr>
        <w:tabs>
          <w:tab w:val="left" w:pos="1170"/>
        </w:tabs>
        <w:ind w:left="720" w:hanging="720"/>
        <w:jc w:val="both"/>
        <w:rPr>
          <w:rFonts w:cs="Times New Roman"/>
        </w:rPr>
      </w:pPr>
    </w:p>
    <w:p w14:paraId="363912B9" w14:textId="0B58670E" w:rsidR="00C5259E" w:rsidRPr="00113573" w:rsidRDefault="00C5259E" w:rsidP="00C5259E">
      <w:pPr>
        <w:tabs>
          <w:tab w:val="left" w:pos="1170"/>
        </w:tabs>
        <w:ind w:left="720" w:hanging="720"/>
        <w:jc w:val="both"/>
        <w:rPr>
          <w:rFonts w:cs="Times New Roman"/>
        </w:rPr>
      </w:pPr>
      <w:r w:rsidRPr="00113573">
        <w:rPr>
          <w:rFonts w:cs="Times New Roman"/>
        </w:rPr>
        <w:t>L-1.</w:t>
      </w:r>
      <w:ins w:id="52" w:author="Dan Handel" w:date="2023-12-27T15:07:00Z">
        <w:r w:rsidR="00273D74">
          <w:rPr>
            <w:rFonts w:cs="Times New Roman"/>
          </w:rPr>
          <w:t>3</w:t>
        </w:r>
      </w:ins>
      <w:del w:id="53" w:author="Dan Handel" w:date="2023-12-27T15:07:00Z">
        <w:r w:rsidRPr="00113573" w:rsidDel="00273D74">
          <w:rPr>
            <w:rFonts w:cs="Times New Roman"/>
          </w:rPr>
          <w:delText>2</w:delText>
        </w:r>
      </w:del>
      <w:r w:rsidRPr="00113573">
        <w:rPr>
          <w:rFonts w:cs="Times New Roman"/>
        </w:rPr>
        <w:tab/>
        <w:t>Where feasible, the City will acquire and develop neighborhood parks, trails, and open spaces through the development review process.</w:t>
      </w:r>
    </w:p>
    <w:p w14:paraId="46902091" w14:textId="77777777" w:rsidR="00C5259E" w:rsidRPr="00113573" w:rsidRDefault="00C5259E" w:rsidP="00C5259E">
      <w:pPr>
        <w:tabs>
          <w:tab w:val="left" w:pos="1170"/>
        </w:tabs>
        <w:ind w:left="720" w:hanging="720"/>
        <w:jc w:val="both"/>
        <w:rPr>
          <w:rFonts w:cs="Times New Roman"/>
        </w:rPr>
      </w:pPr>
    </w:p>
    <w:p w14:paraId="223E40F4" w14:textId="10F4D82D" w:rsidR="00C5259E" w:rsidRPr="00113573" w:rsidRDefault="00C5259E" w:rsidP="00C5259E">
      <w:pPr>
        <w:tabs>
          <w:tab w:val="left" w:pos="1170"/>
        </w:tabs>
        <w:ind w:left="720" w:hanging="720"/>
        <w:jc w:val="both"/>
        <w:rPr>
          <w:rFonts w:cs="Times New Roman"/>
        </w:rPr>
      </w:pPr>
      <w:r w:rsidRPr="00113573">
        <w:rPr>
          <w:rFonts w:cs="Times New Roman"/>
        </w:rPr>
        <w:t>L-1.</w:t>
      </w:r>
      <w:ins w:id="54" w:author="Dan Handel" w:date="2023-12-27T15:07:00Z">
        <w:r w:rsidR="00273D74">
          <w:rPr>
            <w:rFonts w:cs="Times New Roman"/>
          </w:rPr>
          <w:t>4</w:t>
        </w:r>
      </w:ins>
      <w:del w:id="55" w:author="Dan Handel" w:date="2023-12-27T15:07:00Z">
        <w:r w:rsidRPr="00113573" w:rsidDel="00273D74">
          <w:rPr>
            <w:rFonts w:cs="Times New Roman"/>
          </w:rPr>
          <w:delText>3</w:delText>
        </w:r>
      </w:del>
      <w:r w:rsidRPr="00113573">
        <w:rPr>
          <w:rFonts w:cs="Times New Roman"/>
        </w:rPr>
        <w:tab/>
        <w:t>The City will ensure that parks system development charges are adequate to meet the parks, trails, and open space needs created by development.</w:t>
      </w:r>
    </w:p>
    <w:p w14:paraId="494EA828" w14:textId="77777777" w:rsidR="00C5259E" w:rsidRPr="00113573" w:rsidRDefault="00C5259E" w:rsidP="00C5259E">
      <w:pPr>
        <w:tabs>
          <w:tab w:val="left" w:pos="1170"/>
        </w:tabs>
        <w:ind w:left="720" w:hanging="720"/>
        <w:jc w:val="both"/>
        <w:rPr>
          <w:rFonts w:cs="Times New Roman"/>
        </w:rPr>
      </w:pPr>
    </w:p>
    <w:p w14:paraId="6995E65D" w14:textId="17002B88" w:rsidR="00C5259E" w:rsidRDefault="00C5259E" w:rsidP="00C5259E">
      <w:pPr>
        <w:tabs>
          <w:tab w:val="left" w:pos="1170"/>
        </w:tabs>
        <w:ind w:left="720" w:hanging="720"/>
        <w:jc w:val="both"/>
        <w:rPr>
          <w:ins w:id="56" w:author="Dan Handel" w:date="2024-01-18T12:20:00Z"/>
          <w:rFonts w:cs="Times New Roman"/>
        </w:rPr>
      </w:pPr>
      <w:r w:rsidRPr="00113573">
        <w:rPr>
          <w:rFonts w:cs="Times New Roman"/>
        </w:rPr>
        <w:t>L-1.</w:t>
      </w:r>
      <w:ins w:id="57" w:author="Dan Handel" w:date="2023-12-27T15:07:00Z">
        <w:r w:rsidR="00273D74">
          <w:rPr>
            <w:rFonts w:cs="Times New Roman"/>
          </w:rPr>
          <w:t>5</w:t>
        </w:r>
      </w:ins>
      <w:del w:id="58" w:author="Dan Handel" w:date="2023-12-27T15:07:00Z">
        <w:r w:rsidRPr="00165FEF" w:rsidDel="00273D74">
          <w:rPr>
            <w:rFonts w:cs="Times New Roman"/>
            <w:strike/>
            <w:rPrChange w:id="59" w:author="Dan Handel" w:date="2024-01-18T12:20:00Z">
              <w:rPr>
                <w:rFonts w:cs="Times New Roman"/>
              </w:rPr>
            </w:rPrChange>
          </w:rPr>
          <w:delText>4</w:delText>
        </w:r>
      </w:del>
      <w:r w:rsidRPr="00113573">
        <w:rPr>
          <w:rFonts w:cs="Times New Roman"/>
        </w:rPr>
        <w:tab/>
        <w:t>To ensure walkability, the City will strive to provide parks, trails, and indoor facilities within one-</w:t>
      </w:r>
      <w:ins w:id="60" w:author="Dan Handel" w:date="2023-12-27T13:37:00Z">
        <w:r w:rsidR="00885DD7">
          <w:rPr>
            <w:rFonts w:cs="Times New Roman"/>
          </w:rPr>
          <w:t>quarter</w:t>
        </w:r>
      </w:ins>
      <w:del w:id="61" w:author="Dan Handel" w:date="2023-12-27T13:37:00Z">
        <w:r w:rsidRPr="00113573" w:rsidDel="00885DD7">
          <w:rPr>
            <w:rFonts w:cs="Times New Roman"/>
          </w:rPr>
          <w:delText>thi</w:delText>
        </w:r>
        <w:r w:rsidDel="00885DD7">
          <w:rPr>
            <w:rFonts w:cs="Times New Roman"/>
          </w:rPr>
          <w:delText>rd</w:delText>
        </w:r>
      </w:del>
      <w:r>
        <w:rPr>
          <w:rFonts w:cs="Times New Roman"/>
        </w:rPr>
        <w:t xml:space="preserve"> mile of Woodburn residents.</w:t>
      </w:r>
    </w:p>
    <w:p w14:paraId="51B08EC8" w14:textId="77777777" w:rsidR="00640296" w:rsidRDefault="00640296" w:rsidP="00C5259E">
      <w:pPr>
        <w:tabs>
          <w:tab w:val="left" w:pos="1170"/>
        </w:tabs>
        <w:ind w:left="720" w:hanging="720"/>
        <w:jc w:val="both"/>
        <w:rPr>
          <w:ins w:id="62" w:author="Dan Handel" w:date="2024-01-18T12:21:00Z"/>
          <w:rFonts w:cs="Times New Roman"/>
        </w:rPr>
      </w:pPr>
    </w:p>
    <w:p w14:paraId="7ACFBCF6" w14:textId="5159E86B" w:rsidR="00165FEF" w:rsidRPr="00113573" w:rsidRDefault="00165FEF" w:rsidP="00C5259E">
      <w:pPr>
        <w:tabs>
          <w:tab w:val="left" w:pos="1170"/>
        </w:tabs>
        <w:ind w:left="720" w:hanging="720"/>
        <w:jc w:val="both"/>
        <w:rPr>
          <w:rFonts w:cs="Times New Roman"/>
        </w:rPr>
      </w:pPr>
      <w:ins w:id="63" w:author="Dan Handel" w:date="2024-01-18T12:20:00Z">
        <w:r>
          <w:rPr>
            <w:rFonts w:cs="Times New Roman"/>
          </w:rPr>
          <w:t>L-1.</w:t>
        </w:r>
      </w:ins>
      <w:ins w:id="64" w:author="Dan Handel" w:date="2024-01-18T12:21:00Z">
        <w:r>
          <w:rPr>
            <w:rFonts w:cs="Times New Roman"/>
          </w:rPr>
          <w:t>6</w:t>
        </w:r>
        <w:r w:rsidR="00640296">
          <w:rPr>
            <w:rFonts w:cs="Times New Roman"/>
          </w:rPr>
          <w:tab/>
          <w:t xml:space="preserve">The </w:t>
        </w:r>
        <w:r w:rsidR="00640296" w:rsidRPr="00640296">
          <w:rPr>
            <w:rFonts w:cs="Times New Roman"/>
          </w:rPr>
          <w:t>City will strive to ensure that parks, playgrounds, trails, and recreational facilities are inclusive and provide access to all abilities.</w:t>
        </w:r>
      </w:ins>
    </w:p>
    <w:p w14:paraId="36B363D7" w14:textId="77777777" w:rsidR="00C5259E" w:rsidRPr="00113573" w:rsidRDefault="00C5259E" w:rsidP="00C5259E">
      <w:pPr>
        <w:tabs>
          <w:tab w:val="left" w:pos="1170"/>
        </w:tabs>
        <w:ind w:left="720" w:hanging="720"/>
        <w:jc w:val="both"/>
        <w:rPr>
          <w:rFonts w:cs="Times New Roman"/>
        </w:rPr>
      </w:pPr>
    </w:p>
    <w:p w14:paraId="1B09F1B8" w14:textId="5B2EF185" w:rsidR="00C5259E" w:rsidRPr="00113573" w:rsidRDefault="00C5259E" w:rsidP="00C5259E">
      <w:pPr>
        <w:tabs>
          <w:tab w:val="left" w:pos="1170"/>
        </w:tabs>
        <w:ind w:left="720" w:hanging="720"/>
        <w:jc w:val="both"/>
        <w:rPr>
          <w:rFonts w:cs="Times New Roman"/>
        </w:rPr>
      </w:pPr>
      <w:r w:rsidRPr="00113573">
        <w:rPr>
          <w:rFonts w:cs="Times New Roman"/>
        </w:rPr>
        <w:lastRenderedPageBreak/>
        <w:t>L-1.</w:t>
      </w:r>
      <w:ins w:id="65" w:author="Dan Handel" w:date="2024-01-18T12:21:00Z">
        <w:r w:rsidR="00165FEF">
          <w:rPr>
            <w:rFonts w:cs="Times New Roman"/>
          </w:rPr>
          <w:t>7</w:t>
        </w:r>
      </w:ins>
      <w:del w:id="66" w:author="Dan Handel" w:date="2023-12-27T15:07:00Z">
        <w:r w:rsidRPr="00113573" w:rsidDel="00273D74">
          <w:rPr>
            <w:rFonts w:cs="Times New Roman"/>
          </w:rPr>
          <w:delText>5</w:delText>
        </w:r>
      </w:del>
      <w:r w:rsidRPr="00113573">
        <w:rPr>
          <w:rFonts w:cs="Times New Roman"/>
        </w:rPr>
        <w:t xml:space="preserve"> </w:t>
      </w:r>
      <w:r w:rsidRPr="00113573">
        <w:rPr>
          <w:rFonts w:cs="Times New Roman"/>
        </w:rPr>
        <w:tab/>
        <w:t>The City will ensure the most efficient and effective means of providing sufficient land for neighborhood parks by pursuing partnerships with schools and other agencies to establish joint parkland acquisition, development, and operational ventures.</w:t>
      </w:r>
    </w:p>
    <w:p w14:paraId="678AE5AD" w14:textId="77777777" w:rsidR="00C5259E" w:rsidRPr="00113573" w:rsidRDefault="00C5259E" w:rsidP="00C5259E">
      <w:pPr>
        <w:tabs>
          <w:tab w:val="left" w:pos="1170"/>
        </w:tabs>
        <w:ind w:left="720" w:hanging="720"/>
        <w:jc w:val="both"/>
        <w:rPr>
          <w:rFonts w:cs="Times New Roman"/>
        </w:rPr>
      </w:pPr>
    </w:p>
    <w:p w14:paraId="569A02C6" w14:textId="5BFD8DEF" w:rsidR="00C5259E" w:rsidRPr="00113573" w:rsidRDefault="00C5259E" w:rsidP="00C5259E">
      <w:pPr>
        <w:tabs>
          <w:tab w:val="left" w:pos="1170"/>
        </w:tabs>
        <w:ind w:left="720" w:hanging="720"/>
        <w:jc w:val="both"/>
        <w:rPr>
          <w:rFonts w:cs="Times New Roman"/>
        </w:rPr>
      </w:pPr>
      <w:r w:rsidRPr="00113573">
        <w:rPr>
          <w:rFonts w:cs="Times New Roman"/>
        </w:rPr>
        <w:t>L-1.</w:t>
      </w:r>
      <w:ins w:id="67" w:author="Dan Handel" w:date="2024-01-18T12:21:00Z">
        <w:r w:rsidR="00165FEF">
          <w:rPr>
            <w:rFonts w:cs="Times New Roman"/>
          </w:rPr>
          <w:t>8</w:t>
        </w:r>
      </w:ins>
      <w:del w:id="68" w:author="Dan Handel" w:date="2023-12-27T15:07:00Z">
        <w:r w:rsidRPr="00113573" w:rsidDel="00273D74">
          <w:rPr>
            <w:rFonts w:cs="Times New Roman"/>
          </w:rPr>
          <w:delText>6</w:delText>
        </w:r>
      </w:del>
      <w:r w:rsidRPr="00113573">
        <w:rPr>
          <w:rFonts w:cs="Times New Roman"/>
        </w:rPr>
        <w:tab/>
        <w:t>It is the policy of the City to implement the Mill Creek Greenway Master Plan, and to manage the Mill Creek, Goose Creek</w:t>
      </w:r>
      <w:ins w:id="69" w:author="Dan Handel" w:date="2023-12-27T14:36:00Z">
        <w:r w:rsidR="00AD7E16">
          <w:rPr>
            <w:rFonts w:cs="Times New Roman"/>
          </w:rPr>
          <w:t>,</w:t>
        </w:r>
      </w:ins>
      <w:r w:rsidRPr="00113573">
        <w:rPr>
          <w:rFonts w:cs="Times New Roman"/>
        </w:rPr>
        <w:t xml:space="preserve"> and Senecal Creek corridors as public greenways and pathways</w:t>
      </w:r>
      <w:ins w:id="70" w:author="Dan Handel" w:date="2023-12-27T14:27:00Z">
        <w:r w:rsidR="009C51F2">
          <w:rPr>
            <w:rFonts w:cs="Times New Roman"/>
          </w:rPr>
          <w:t>.</w:t>
        </w:r>
      </w:ins>
      <w:del w:id="71" w:author="Dan Handel" w:date="2023-12-27T14:27:00Z">
        <w:r w:rsidRPr="00113573" w:rsidDel="009C51F2">
          <w:rPr>
            <w:rFonts w:cs="Times New Roman"/>
          </w:rPr>
          <w:delText>;</w:delText>
        </w:r>
      </w:del>
      <w:r w:rsidRPr="00113573">
        <w:rPr>
          <w:rFonts w:cs="Times New Roman"/>
        </w:rPr>
        <w:t xml:space="preserve"> </w:t>
      </w:r>
      <w:del w:id="72" w:author="Dan Handel" w:date="2023-12-27T14:27:00Z">
        <w:r w:rsidRPr="00113573" w:rsidDel="009C51F2">
          <w:rPr>
            <w:rFonts w:cs="Times New Roman"/>
          </w:rPr>
          <w:delText>multiple f</w:delText>
        </w:r>
      </w:del>
      <w:ins w:id="73" w:author="Dan Handel" w:date="2023-12-27T14:28:00Z">
        <w:r w:rsidR="009C51F2">
          <w:rPr>
            <w:rFonts w:cs="Times New Roman"/>
          </w:rPr>
          <w:t>F</w:t>
        </w:r>
      </w:ins>
      <w:r w:rsidRPr="00113573">
        <w:rPr>
          <w:rFonts w:cs="Times New Roman"/>
        </w:rPr>
        <w:t xml:space="preserve">unctions </w:t>
      </w:r>
      <w:ins w:id="74" w:author="Dan Handel" w:date="2023-12-27T14:28:00Z">
        <w:r w:rsidR="009C51F2">
          <w:rPr>
            <w:rFonts w:cs="Times New Roman"/>
          </w:rPr>
          <w:t>of these corridors</w:t>
        </w:r>
      </w:ins>
      <w:del w:id="75" w:author="Dan Handel" w:date="2023-12-27T14:28:00Z">
        <w:r w:rsidRPr="00113573" w:rsidDel="009C51F2">
          <w:rPr>
            <w:rFonts w:cs="Times New Roman"/>
          </w:rPr>
          <w:delText>will</w:delText>
        </w:r>
      </w:del>
      <w:r w:rsidRPr="00113573">
        <w:rPr>
          <w:rFonts w:cs="Times New Roman"/>
        </w:rPr>
        <w:t xml:space="preserve"> include open space and habitat preservation, flood control, cycling and walking on all-weather pathways, nature recreation and education, and limited playground activities where there is a deficiency of neighborhood parks</w:t>
      </w:r>
      <w:r>
        <w:rPr>
          <w:rFonts w:cs="Times New Roman"/>
        </w:rPr>
        <w:t xml:space="preserve">.  </w:t>
      </w:r>
      <w:r w:rsidRPr="00113573">
        <w:rPr>
          <w:rFonts w:cs="Times New Roman"/>
        </w:rPr>
        <w:t>The City will establish and enforce a healthy streams policy to ensure that Woodburn’s waterways are preserved and well-maintained.</w:t>
      </w:r>
    </w:p>
    <w:p w14:paraId="6D695977" w14:textId="77777777" w:rsidR="00C5259E" w:rsidRPr="00113573" w:rsidRDefault="00C5259E" w:rsidP="00C5259E">
      <w:pPr>
        <w:tabs>
          <w:tab w:val="left" w:pos="1170"/>
        </w:tabs>
        <w:ind w:left="720" w:hanging="720"/>
        <w:jc w:val="both"/>
        <w:rPr>
          <w:rFonts w:cs="Times New Roman"/>
        </w:rPr>
      </w:pPr>
    </w:p>
    <w:p w14:paraId="7D9A2DE0" w14:textId="13352461" w:rsidR="00C5259E" w:rsidRPr="00113573" w:rsidRDefault="00C5259E" w:rsidP="00C5259E">
      <w:pPr>
        <w:tabs>
          <w:tab w:val="left" w:pos="1170"/>
        </w:tabs>
        <w:ind w:left="720" w:hanging="720"/>
        <w:jc w:val="both"/>
        <w:rPr>
          <w:rFonts w:cs="Times New Roman"/>
        </w:rPr>
      </w:pPr>
      <w:r w:rsidRPr="00113573">
        <w:rPr>
          <w:rFonts w:cs="Times New Roman"/>
        </w:rPr>
        <w:t>L-1.</w:t>
      </w:r>
      <w:ins w:id="76" w:author="Dan Handel" w:date="2024-01-18T12:21:00Z">
        <w:r w:rsidR="00165FEF">
          <w:rPr>
            <w:rFonts w:cs="Times New Roman"/>
          </w:rPr>
          <w:t>9</w:t>
        </w:r>
      </w:ins>
      <w:del w:id="77" w:author="Dan Handel" w:date="2023-12-27T15:07:00Z">
        <w:r w:rsidRPr="00113573" w:rsidDel="00273D74">
          <w:rPr>
            <w:rFonts w:cs="Times New Roman"/>
          </w:rPr>
          <w:delText>7</w:delText>
        </w:r>
      </w:del>
      <w:r w:rsidRPr="00113573">
        <w:rPr>
          <w:rFonts w:cs="Times New Roman"/>
        </w:rPr>
        <w:tab/>
        <w:t>To provide for a continuous public greenway and pathway system, it is the policy of the City to acquire privately-owned segments along Mill Creek, Goose Creek, and Senecal Creek and other stream corridors</w:t>
      </w:r>
      <w:del w:id="78" w:author="Dan Handel" w:date="2023-12-27T14:34:00Z">
        <w:r w:rsidRPr="00113573" w:rsidDel="00AD7E16">
          <w:rPr>
            <w:rFonts w:cs="Times New Roman"/>
          </w:rPr>
          <w:delText xml:space="preserve"> including the west tributary from Settlemier Park to Parr Road</w:delText>
        </w:r>
      </w:del>
      <w:r>
        <w:rPr>
          <w:rFonts w:cs="Times New Roman"/>
        </w:rPr>
        <w:t xml:space="preserve">.  </w:t>
      </w:r>
      <w:r w:rsidRPr="00113573">
        <w:rPr>
          <w:rFonts w:cs="Times New Roman"/>
        </w:rPr>
        <w:t>It is the policy of the City to seek dedication of floodplains and creek corridors for natural areas, neighborhood recreation areas, open space and transportation.</w:t>
      </w:r>
    </w:p>
    <w:p w14:paraId="1EDEF020" w14:textId="77777777" w:rsidR="00C5259E" w:rsidRPr="00113573" w:rsidRDefault="00C5259E" w:rsidP="00C5259E">
      <w:pPr>
        <w:tabs>
          <w:tab w:val="left" w:pos="1170"/>
        </w:tabs>
        <w:ind w:left="720" w:hanging="720"/>
        <w:jc w:val="both"/>
        <w:rPr>
          <w:rFonts w:cs="Times New Roman"/>
        </w:rPr>
      </w:pPr>
    </w:p>
    <w:p w14:paraId="69AEB7F1" w14:textId="66C431DB" w:rsidR="00C5259E" w:rsidRPr="00113573" w:rsidRDefault="00C5259E" w:rsidP="00C5259E">
      <w:pPr>
        <w:tabs>
          <w:tab w:val="left" w:pos="1170"/>
        </w:tabs>
        <w:ind w:left="720" w:hanging="720"/>
        <w:jc w:val="both"/>
        <w:rPr>
          <w:rFonts w:cs="Times New Roman"/>
        </w:rPr>
      </w:pPr>
      <w:r w:rsidRPr="00113573">
        <w:rPr>
          <w:rFonts w:cs="Times New Roman"/>
        </w:rPr>
        <w:t>L-1.</w:t>
      </w:r>
      <w:ins w:id="79" w:author="Dan Handel" w:date="2024-01-18T12:21:00Z">
        <w:r w:rsidR="00165FEF">
          <w:rPr>
            <w:rFonts w:cs="Times New Roman"/>
          </w:rPr>
          <w:t>10</w:t>
        </w:r>
      </w:ins>
      <w:del w:id="80" w:author="Dan Handel" w:date="2023-12-27T15:07:00Z">
        <w:r w:rsidRPr="00113573" w:rsidDel="00273D74">
          <w:rPr>
            <w:rFonts w:cs="Times New Roman"/>
          </w:rPr>
          <w:delText>8</w:delText>
        </w:r>
      </w:del>
      <w:r w:rsidRPr="00113573">
        <w:rPr>
          <w:rFonts w:cs="Times New Roman"/>
        </w:rPr>
        <w:tab/>
        <w:t>To ensure adequate maintenance of the City’s parks, open spaces, and recreation facilities, the City will prepare comprehensive management plans, including maintenance level of service standards for each site.</w:t>
      </w:r>
    </w:p>
    <w:p w14:paraId="6ED37ADB" w14:textId="77777777" w:rsidR="00C5259E" w:rsidRPr="00113573" w:rsidRDefault="00C5259E" w:rsidP="00C5259E">
      <w:pPr>
        <w:tabs>
          <w:tab w:val="left" w:pos="1170"/>
        </w:tabs>
        <w:ind w:left="720" w:hanging="720"/>
        <w:jc w:val="both"/>
        <w:rPr>
          <w:rFonts w:cs="Times New Roman"/>
        </w:rPr>
      </w:pPr>
    </w:p>
    <w:p w14:paraId="421D0963" w14:textId="2F49EB3C" w:rsidR="00C5259E" w:rsidRPr="00113573" w:rsidRDefault="00C5259E" w:rsidP="00C5259E">
      <w:pPr>
        <w:tabs>
          <w:tab w:val="left" w:pos="1170"/>
        </w:tabs>
        <w:ind w:left="720" w:hanging="720"/>
        <w:jc w:val="both"/>
        <w:rPr>
          <w:rFonts w:cs="Times New Roman"/>
        </w:rPr>
      </w:pPr>
      <w:r w:rsidRPr="00113573">
        <w:rPr>
          <w:rFonts w:cs="Times New Roman"/>
        </w:rPr>
        <w:t>L-1.</w:t>
      </w:r>
      <w:ins w:id="81" w:author="Dan Handel" w:date="2023-12-27T15:07:00Z">
        <w:r w:rsidR="00273D74">
          <w:rPr>
            <w:rFonts w:cs="Times New Roman"/>
          </w:rPr>
          <w:t>1</w:t>
        </w:r>
      </w:ins>
      <w:ins w:id="82" w:author="Dan Handel" w:date="2024-01-18T12:21:00Z">
        <w:r w:rsidR="00165FEF">
          <w:rPr>
            <w:rFonts w:cs="Times New Roman"/>
          </w:rPr>
          <w:t>1</w:t>
        </w:r>
      </w:ins>
      <w:del w:id="83" w:author="Dan Handel" w:date="2023-12-27T15:07:00Z">
        <w:r w:rsidRPr="00113573" w:rsidDel="00273D74">
          <w:rPr>
            <w:rFonts w:cs="Times New Roman"/>
          </w:rPr>
          <w:delText>9</w:delText>
        </w:r>
      </w:del>
      <w:r w:rsidRPr="00113573">
        <w:rPr>
          <w:rFonts w:cs="Times New Roman"/>
        </w:rPr>
        <w:tab/>
        <w:t>The City will ensure that adequate funds are budgeted annually to meet established level of service standards for parks, open spa</w:t>
      </w:r>
      <w:r>
        <w:rPr>
          <w:rFonts w:cs="Times New Roman"/>
        </w:rPr>
        <w:t>ces, and recreation facilities.</w:t>
      </w:r>
    </w:p>
    <w:p w14:paraId="6EFDEF1B" w14:textId="77777777" w:rsidR="00C5259E" w:rsidRPr="00113573" w:rsidRDefault="00C5259E" w:rsidP="00C5259E">
      <w:pPr>
        <w:tabs>
          <w:tab w:val="left" w:pos="1170"/>
        </w:tabs>
        <w:ind w:left="720" w:hanging="720"/>
        <w:jc w:val="both"/>
        <w:rPr>
          <w:rFonts w:cs="Times New Roman"/>
        </w:rPr>
      </w:pPr>
    </w:p>
    <w:p w14:paraId="1ECADE57" w14:textId="2321CB10" w:rsidR="00C5259E" w:rsidRPr="00113573" w:rsidRDefault="00C5259E" w:rsidP="00C5259E">
      <w:pPr>
        <w:tabs>
          <w:tab w:val="left" w:pos="1170"/>
        </w:tabs>
        <w:ind w:left="720" w:hanging="720"/>
        <w:jc w:val="both"/>
        <w:rPr>
          <w:rFonts w:cs="Times New Roman"/>
        </w:rPr>
      </w:pPr>
      <w:r w:rsidRPr="00113573">
        <w:rPr>
          <w:rFonts w:cs="Times New Roman"/>
        </w:rPr>
        <w:t>L-1.1</w:t>
      </w:r>
      <w:ins w:id="84" w:author="Dan Handel" w:date="2024-01-18T12:21:00Z">
        <w:r w:rsidR="00165FEF">
          <w:rPr>
            <w:rFonts w:cs="Times New Roman"/>
          </w:rPr>
          <w:t>2</w:t>
        </w:r>
      </w:ins>
      <w:del w:id="85" w:author="Dan Handel" w:date="2023-12-27T15:07:00Z">
        <w:r w:rsidRPr="00113573" w:rsidDel="00273D74">
          <w:rPr>
            <w:rFonts w:cs="Times New Roman"/>
          </w:rPr>
          <w:delText>0</w:delText>
        </w:r>
      </w:del>
      <w:r w:rsidRPr="00113573">
        <w:rPr>
          <w:rFonts w:cs="Times New Roman"/>
        </w:rPr>
        <w:tab/>
        <w:t>The City will support the development of an “Adopt a Park” program to encourage community involvement in the stewardship of parks and trails.</w:t>
      </w:r>
    </w:p>
    <w:p w14:paraId="67C06913" w14:textId="77777777" w:rsidR="00C5259E" w:rsidRPr="00113573" w:rsidRDefault="00C5259E" w:rsidP="00C5259E">
      <w:pPr>
        <w:tabs>
          <w:tab w:val="left" w:pos="1170"/>
        </w:tabs>
        <w:ind w:left="720" w:hanging="720"/>
        <w:jc w:val="both"/>
        <w:rPr>
          <w:rFonts w:cs="Times New Roman"/>
        </w:rPr>
      </w:pPr>
    </w:p>
    <w:p w14:paraId="456FC678" w14:textId="1971AF46" w:rsidR="00885DD7" w:rsidRPr="00113573" w:rsidRDefault="00C5259E" w:rsidP="006B6099">
      <w:pPr>
        <w:tabs>
          <w:tab w:val="left" w:pos="1170"/>
        </w:tabs>
        <w:ind w:left="720" w:hanging="720"/>
        <w:jc w:val="both"/>
        <w:rPr>
          <w:rFonts w:cs="Times New Roman"/>
        </w:rPr>
      </w:pPr>
      <w:r w:rsidRPr="00113573">
        <w:rPr>
          <w:rFonts w:cs="Times New Roman"/>
        </w:rPr>
        <w:t>L-1.1</w:t>
      </w:r>
      <w:ins w:id="86" w:author="Dan Handel" w:date="2024-01-18T12:21:00Z">
        <w:r w:rsidR="00165FEF">
          <w:rPr>
            <w:rFonts w:cs="Times New Roman"/>
          </w:rPr>
          <w:t>3</w:t>
        </w:r>
      </w:ins>
      <w:del w:id="87" w:author="Dan Handel" w:date="2023-12-27T15:07:00Z">
        <w:r w:rsidRPr="00113573" w:rsidDel="00273D74">
          <w:rPr>
            <w:rFonts w:cs="Times New Roman"/>
          </w:rPr>
          <w:delText>1</w:delText>
        </w:r>
      </w:del>
      <w:r w:rsidRPr="00113573">
        <w:rPr>
          <w:rFonts w:cs="Times New Roman"/>
        </w:rPr>
        <w:tab/>
        <w:t>Because recreation participation preferences and interests vary among employment, ethnic, social, and cultural groups, it is the policy of the City to ensure that parks, open spaces, facilities, and programs are developed to meet the diverse needs and interests of Woodburn’s population.</w:t>
      </w:r>
    </w:p>
    <w:p w14:paraId="18FBDD72" w14:textId="77777777" w:rsidR="00273D74" w:rsidRDefault="00273D74"/>
    <w:sectPr w:rsidR="00273D7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F944" w14:textId="77777777" w:rsidR="00C13FD8" w:rsidRDefault="00C13FD8" w:rsidP="00C13FD8">
      <w:r>
        <w:separator/>
      </w:r>
    </w:p>
  </w:endnote>
  <w:endnote w:type="continuationSeparator" w:id="0">
    <w:p w14:paraId="370AE562" w14:textId="77777777" w:rsidR="00C13FD8" w:rsidRDefault="00C13FD8" w:rsidP="00C1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534630"/>
      <w:docPartObj>
        <w:docPartGallery w:val="Page Numbers (Bottom of Page)"/>
        <w:docPartUnique/>
      </w:docPartObj>
    </w:sdtPr>
    <w:sdtContent>
      <w:sdt>
        <w:sdtPr>
          <w:id w:val="-1769616900"/>
          <w:docPartObj>
            <w:docPartGallery w:val="Page Numbers (Top of Page)"/>
            <w:docPartUnique/>
          </w:docPartObj>
        </w:sdtPr>
        <w:sdtContent>
          <w:p w14:paraId="5819EC42" w14:textId="77777777" w:rsidR="009315DF" w:rsidRDefault="009315DF" w:rsidP="009315DF">
            <w:pPr>
              <w:pStyle w:val="Footer"/>
              <w:rPr>
                <w:sz w:val="20"/>
                <w:szCs w:val="20"/>
              </w:rPr>
            </w:pPr>
            <w:r>
              <w:t xml:space="preserve"> </w:t>
            </w:r>
            <w:r w:rsidRPr="004F2FEF">
              <w:rPr>
                <w:sz w:val="20"/>
                <w:szCs w:val="20"/>
              </w:rPr>
              <w:t>LA-23-0</w:t>
            </w:r>
            <w:r>
              <w:rPr>
                <w:sz w:val="20"/>
                <w:szCs w:val="20"/>
              </w:rPr>
              <w:t>4</w:t>
            </w:r>
            <w:r w:rsidRPr="004F2FEF">
              <w:rPr>
                <w:sz w:val="20"/>
                <w:szCs w:val="20"/>
              </w:rPr>
              <w:t xml:space="preserve"> Planning Commission Staff Report</w:t>
            </w:r>
            <w:r>
              <w:rPr>
                <w:sz w:val="20"/>
                <w:szCs w:val="20"/>
              </w:rPr>
              <w:t xml:space="preserve"> </w:t>
            </w:r>
          </w:p>
          <w:p w14:paraId="0F1CB787" w14:textId="64602936" w:rsidR="009315DF" w:rsidRDefault="009315DF" w:rsidP="009315DF">
            <w:pPr>
              <w:pStyle w:val="Footer"/>
            </w:pPr>
            <w:r>
              <w:rPr>
                <w:sz w:val="20"/>
                <w:szCs w:val="20"/>
              </w:rPr>
              <w:t>Attachment 102:  Comprehensive Plan Goal and Policy updates</w:t>
            </w:r>
          </w:p>
          <w:p w14:paraId="55AA8AAC" w14:textId="5BB96865" w:rsidR="009315DF" w:rsidRDefault="009315D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50C2E50" w14:textId="32F89655" w:rsidR="00C13FD8" w:rsidRPr="009315DF" w:rsidRDefault="00C13FD8" w:rsidP="00931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3A77" w14:textId="77777777" w:rsidR="00C13FD8" w:rsidRDefault="00C13FD8" w:rsidP="00C13FD8">
      <w:r>
        <w:separator/>
      </w:r>
    </w:p>
  </w:footnote>
  <w:footnote w:type="continuationSeparator" w:id="0">
    <w:p w14:paraId="42799293" w14:textId="77777777" w:rsidR="00C13FD8" w:rsidRDefault="00C13FD8" w:rsidP="00C13FD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 Handel">
    <w15:presenceInfo w15:providerId="AD" w15:userId="S::danha@ci.woodburn.or.us::923aa300-cc9e-4527-8bf9-4cbf01e53e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9E"/>
    <w:rsid w:val="00075862"/>
    <w:rsid w:val="000F2625"/>
    <w:rsid w:val="00165FEF"/>
    <w:rsid w:val="00167EC4"/>
    <w:rsid w:val="00273D74"/>
    <w:rsid w:val="003A269D"/>
    <w:rsid w:val="004906D8"/>
    <w:rsid w:val="00640296"/>
    <w:rsid w:val="00647DFA"/>
    <w:rsid w:val="00655BE9"/>
    <w:rsid w:val="006B6099"/>
    <w:rsid w:val="008707BF"/>
    <w:rsid w:val="00885DD7"/>
    <w:rsid w:val="0089327F"/>
    <w:rsid w:val="009315DF"/>
    <w:rsid w:val="009C51F2"/>
    <w:rsid w:val="00A35396"/>
    <w:rsid w:val="00AD7E16"/>
    <w:rsid w:val="00C13FD8"/>
    <w:rsid w:val="00C5259E"/>
    <w:rsid w:val="00CF7130"/>
    <w:rsid w:val="00DB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E960"/>
  <w15:chartTrackingRefBased/>
  <w15:docId w15:val="{A679C93D-79BD-45F6-93D6-21261F3B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59E"/>
    <w:pPr>
      <w:spacing w:after="0" w:line="240" w:lineRule="auto"/>
    </w:pPr>
    <w:rPr>
      <w:rFonts w:ascii="Times New Roman" w:eastAsia="Times New Roman" w:hAnsi="Times New Roman" w:cs="Courier New"/>
      <w:kern w:val="0"/>
      <w:sz w:val="24"/>
      <w:szCs w:val="24"/>
      <w14:ligatures w14:val="none"/>
    </w:rPr>
  </w:style>
  <w:style w:type="paragraph" w:styleId="Heading1">
    <w:name w:val="heading 1"/>
    <w:basedOn w:val="Normal"/>
    <w:next w:val="Normal"/>
    <w:link w:val="Heading1Char"/>
    <w:qFormat/>
    <w:rsid w:val="00C5259E"/>
    <w:pPr>
      <w:keepNext/>
      <w:widowControl w:val="0"/>
      <w:tabs>
        <w:tab w:val="left" w:pos="720"/>
        <w:tab w:val="left" w:pos="1728"/>
        <w:tab w:val="left" w:pos="2160"/>
      </w:tabs>
      <w:spacing w:before="240" w:after="120"/>
      <w:jc w:val="both"/>
      <w:outlineLvl w:val="0"/>
    </w:pPr>
    <w:rPr>
      <w:rFonts w:ascii="Arial" w:hAnsi="Arial" w:cs="Arial"/>
      <w:b/>
      <w:snapToGrid w:val="0"/>
      <w:sz w:val="28"/>
      <w:szCs w:val="20"/>
    </w:rPr>
  </w:style>
  <w:style w:type="paragraph" w:styleId="Heading2">
    <w:name w:val="heading 2"/>
    <w:basedOn w:val="Normal"/>
    <w:next w:val="Normal"/>
    <w:link w:val="Heading2Char"/>
    <w:qFormat/>
    <w:rsid w:val="00C5259E"/>
    <w:pPr>
      <w:keepNext/>
      <w:spacing w:before="240" w:after="60"/>
      <w:ind w:left="720"/>
      <w:outlineLvl w:val="1"/>
    </w:pPr>
    <w:rPr>
      <w:rFonts w:ascii="Arial" w:hAnsi="Arial" w:cs="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59E"/>
    <w:rPr>
      <w:rFonts w:ascii="Arial" w:eastAsia="Times New Roman" w:hAnsi="Arial" w:cs="Arial"/>
      <w:b/>
      <w:snapToGrid w:val="0"/>
      <w:kern w:val="0"/>
      <w:sz w:val="28"/>
      <w:szCs w:val="20"/>
      <w14:ligatures w14:val="none"/>
    </w:rPr>
  </w:style>
  <w:style w:type="character" w:customStyle="1" w:styleId="Heading2Char">
    <w:name w:val="Heading 2 Char"/>
    <w:basedOn w:val="DefaultParagraphFont"/>
    <w:link w:val="Heading2"/>
    <w:rsid w:val="00C5259E"/>
    <w:rPr>
      <w:rFonts w:ascii="Arial" w:eastAsia="Times New Roman" w:hAnsi="Arial" w:cs="Arial"/>
      <w:b/>
      <w:bCs/>
      <w:kern w:val="0"/>
      <w:sz w:val="28"/>
      <w:szCs w:val="28"/>
      <w14:ligatures w14:val="none"/>
    </w:rPr>
  </w:style>
  <w:style w:type="paragraph" w:customStyle="1" w:styleId="GoalsPols">
    <w:name w:val="GoalsPols"/>
    <w:basedOn w:val="Normal"/>
    <w:rsid w:val="00C5259E"/>
    <w:pPr>
      <w:tabs>
        <w:tab w:val="left" w:pos="720"/>
        <w:tab w:val="left" w:pos="900"/>
      </w:tabs>
      <w:ind w:left="720"/>
      <w:jc w:val="both"/>
    </w:pPr>
    <w:rPr>
      <w:rFonts w:ascii="Eras Demi ITC" w:hAnsi="Eras Demi ITC" w:cs="Tahoma"/>
      <w:u w:val="single"/>
    </w:rPr>
  </w:style>
  <w:style w:type="paragraph" w:styleId="Revision">
    <w:name w:val="Revision"/>
    <w:hidden/>
    <w:uiPriority w:val="99"/>
    <w:semiHidden/>
    <w:rsid w:val="00C5259E"/>
    <w:pPr>
      <w:spacing w:after="0" w:line="240" w:lineRule="auto"/>
    </w:pPr>
    <w:rPr>
      <w:rFonts w:ascii="Times New Roman" w:eastAsia="Times New Roman" w:hAnsi="Times New Roman" w:cs="Courier New"/>
      <w:kern w:val="0"/>
      <w:sz w:val="24"/>
      <w:szCs w:val="24"/>
      <w14:ligatures w14:val="none"/>
    </w:rPr>
  </w:style>
  <w:style w:type="character" w:styleId="CommentReference">
    <w:name w:val="annotation reference"/>
    <w:basedOn w:val="DefaultParagraphFont"/>
    <w:uiPriority w:val="99"/>
    <w:semiHidden/>
    <w:unhideWhenUsed/>
    <w:rsid w:val="000F2625"/>
    <w:rPr>
      <w:sz w:val="16"/>
      <w:szCs w:val="16"/>
    </w:rPr>
  </w:style>
  <w:style w:type="paragraph" w:styleId="CommentText">
    <w:name w:val="annotation text"/>
    <w:basedOn w:val="Normal"/>
    <w:link w:val="CommentTextChar"/>
    <w:uiPriority w:val="99"/>
    <w:unhideWhenUsed/>
    <w:rsid w:val="000F2625"/>
    <w:rPr>
      <w:sz w:val="20"/>
      <w:szCs w:val="20"/>
    </w:rPr>
  </w:style>
  <w:style w:type="character" w:customStyle="1" w:styleId="CommentTextChar">
    <w:name w:val="Comment Text Char"/>
    <w:basedOn w:val="DefaultParagraphFont"/>
    <w:link w:val="CommentText"/>
    <w:uiPriority w:val="99"/>
    <w:rsid w:val="000F2625"/>
    <w:rPr>
      <w:rFonts w:ascii="Times New Roman" w:eastAsia="Times New Roman" w:hAnsi="Times New Roman" w:cs="Courier New"/>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F2625"/>
    <w:rPr>
      <w:b/>
      <w:bCs/>
    </w:rPr>
  </w:style>
  <w:style w:type="character" w:customStyle="1" w:styleId="CommentSubjectChar">
    <w:name w:val="Comment Subject Char"/>
    <w:basedOn w:val="CommentTextChar"/>
    <w:link w:val="CommentSubject"/>
    <w:uiPriority w:val="99"/>
    <w:semiHidden/>
    <w:rsid w:val="000F2625"/>
    <w:rPr>
      <w:rFonts w:ascii="Times New Roman" w:eastAsia="Times New Roman" w:hAnsi="Times New Roman" w:cs="Courier New"/>
      <w:b/>
      <w:bCs/>
      <w:kern w:val="0"/>
      <w:sz w:val="20"/>
      <w:szCs w:val="20"/>
      <w14:ligatures w14:val="none"/>
    </w:rPr>
  </w:style>
  <w:style w:type="paragraph" w:styleId="Header">
    <w:name w:val="header"/>
    <w:basedOn w:val="Normal"/>
    <w:link w:val="HeaderChar"/>
    <w:uiPriority w:val="99"/>
    <w:unhideWhenUsed/>
    <w:rsid w:val="00C13FD8"/>
    <w:pPr>
      <w:tabs>
        <w:tab w:val="center" w:pos="4680"/>
        <w:tab w:val="right" w:pos="9360"/>
      </w:tabs>
    </w:pPr>
  </w:style>
  <w:style w:type="character" w:customStyle="1" w:styleId="HeaderChar">
    <w:name w:val="Header Char"/>
    <w:basedOn w:val="DefaultParagraphFont"/>
    <w:link w:val="Header"/>
    <w:uiPriority w:val="99"/>
    <w:rsid w:val="00C13FD8"/>
    <w:rPr>
      <w:rFonts w:ascii="Times New Roman" w:eastAsia="Times New Roman" w:hAnsi="Times New Roman" w:cs="Courier New"/>
      <w:kern w:val="0"/>
      <w:sz w:val="24"/>
      <w:szCs w:val="24"/>
      <w14:ligatures w14:val="none"/>
    </w:rPr>
  </w:style>
  <w:style w:type="paragraph" w:styleId="Footer">
    <w:name w:val="footer"/>
    <w:basedOn w:val="Normal"/>
    <w:link w:val="FooterChar"/>
    <w:uiPriority w:val="99"/>
    <w:unhideWhenUsed/>
    <w:rsid w:val="00C13FD8"/>
    <w:pPr>
      <w:tabs>
        <w:tab w:val="center" w:pos="4680"/>
        <w:tab w:val="right" w:pos="9360"/>
      </w:tabs>
    </w:pPr>
  </w:style>
  <w:style w:type="character" w:customStyle="1" w:styleId="FooterChar">
    <w:name w:val="Footer Char"/>
    <w:basedOn w:val="DefaultParagraphFont"/>
    <w:link w:val="Footer"/>
    <w:uiPriority w:val="99"/>
    <w:rsid w:val="00C13FD8"/>
    <w:rPr>
      <w:rFonts w:ascii="Times New Roman" w:eastAsia="Times New Roman" w:hAnsi="Times New Roman" w:cs="Courier New"/>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Handel</dc:creator>
  <cp:keywords/>
  <dc:description/>
  <cp:lastModifiedBy>Dan Handel</cp:lastModifiedBy>
  <cp:revision>6</cp:revision>
  <dcterms:created xsi:type="dcterms:W3CDTF">2023-12-27T21:22:00Z</dcterms:created>
  <dcterms:modified xsi:type="dcterms:W3CDTF">2024-01-18T20:35:00Z</dcterms:modified>
</cp:coreProperties>
</file>